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18FE75E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7176A">
        <w:rPr>
          <w:b/>
          <w:sz w:val="44"/>
          <w:szCs w:val="44"/>
        </w:rPr>
        <w:t>374</w:t>
      </w:r>
    </w:p>
    <w:p w14:paraId="084D6E3C" w14:textId="1691254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B2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539A9">
        <w:rPr>
          <w:b/>
          <w:noProof/>
          <w:sz w:val="44"/>
          <w:szCs w:val="44"/>
        </w:rPr>
        <w:t>DANTES Subject Standardized Tests (DSST)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437F42CA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through the</w:t>
      </w:r>
      <w:r w:rsidR="005539A9">
        <w:rPr>
          <w:rFonts w:ascii="Arial" w:hAnsi="Arial" w:cs="Arial"/>
        </w:rPr>
        <w:t xml:space="preserve"> DANTES Subject Standardized Tests (DSST</w:t>
      </w:r>
      <w:r>
        <w:rPr>
          <w:rFonts w:ascii="Arial" w:hAnsi="Arial" w:cs="Arial"/>
        </w:rPr>
        <w:t>)</w:t>
      </w:r>
      <w:r w:rsidR="005539A9">
        <w:rPr>
          <w:rFonts w:ascii="Arial" w:hAnsi="Arial" w:cs="Arial"/>
        </w:rPr>
        <w:t>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A11D40D" w14:textId="243A2A3D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Clackam</w:t>
      </w:r>
      <w:r w:rsidR="005539A9">
        <w:rPr>
          <w:rFonts w:ascii="Arial" w:hAnsi="Arial" w:cs="Arial"/>
        </w:rPr>
        <w:t>as Community College awards DSST</w:t>
      </w:r>
      <w:r>
        <w:rPr>
          <w:rFonts w:ascii="Arial" w:hAnsi="Arial" w:cs="Arial"/>
        </w:rPr>
        <w:t xml:space="preserve"> credit to students who have completed a </w:t>
      </w:r>
      <w:r w:rsidR="005539A9">
        <w:rPr>
          <w:rFonts w:ascii="Arial" w:hAnsi="Arial" w:cs="Arial"/>
        </w:rPr>
        <w:t xml:space="preserve">DANTES Subject Standardized Test </w:t>
      </w:r>
      <w:r>
        <w:rPr>
          <w:rFonts w:ascii="Arial" w:hAnsi="Arial" w:cs="Arial"/>
        </w:rPr>
        <w:t>in a recognized subject area and in accordance with the following conditions.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488649D" w14:textId="2DAE996B" w:rsidR="00DC7455" w:rsidRDefault="005539A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DSST</w:t>
      </w:r>
      <w:r w:rsidR="00DC7455">
        <w:rPr>
          <w:rFonts w:ascii="Arial" w:hAnsi="Arial" w:cs="Arial"/>
        </w:rPr>
        <w:t xml:space="preserve"> credit will be awarded according to the American Council on Education (ACE) recommendations.</w:t>
      </w:r>
    </w:p>
    <w:p w14:paraId="4F88988D" w14:textId="3AD0821B" w:rsidR="00DC7455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del w:id="0" w:author="Beth Hodgkinson" w:date="2022-04-12T12:39:00Z">
        <w:r w:rsidDel="000B1839">
          <w:rPr>
            <w:rFonts w:ascii="Arial" w:hAnsi="Arial" w:cs="Arial"/>
          </w:rPr>
          <w:delText xml:space="preserve">Instructional departments </w:delText>
        </w:r>
      </w:del>
      <w:ins w:id="1" w:author="Beth Hodgkinson" w:date="2022-04-12T12:39:00Z">
        <w:r w:rsidR="000B1839">
          <w:rPr>
            <w:rFonts w:ascii="Arial" w:hAnsi="Arial" w:cs="Arial"/>
          </w:rPr>
          <w:t>C</w:t>
        </w:r>
      </w:ins>
      <w:ins w:id="2" w:author="Beth Hodgkinson" w:date="2022-04-12T12:40:00Z">
        <w:r w:rsidR="000B1839">
          <w:rPr>
            <w:rFonts w:ascii="Arial" w:hAnsi="Arial" w:cs="Arial"/>
          </w:rPr>
          <w:t xml:space="preserve">ourse equivalency </w:t>
        </w:r>
      </w:ins>
      <w:r>
        <w:rPr>
          <w:rFonts w:ascii="Arial" w:hAnsi="Arial" w:cs="Arial"/>
        </w:rPr>
        <w:t xml:space="preserve">will </w:t>
      </w:r>
      <w:ins w:id="3" w:author="Beth Hodgkinson" w:date="2022-04-12T12:40:00Z">
        <w:r w:rsidR="000B1839">
          <w:rPr>
            <w:rFonts w:ascii="Arial" w:hAnsi="Arial" w:cs="Arial"/>
          </w:rPr>
          <w:t xml:space="preserve">be </w:t>
        </w:r>
      </w:ins>
      <w:r>
        <w:rPr>
          <w:rFonts w:ascii="Arial" w:hAnsi="Arial" w:cs="Arial"/>
        </w:rPr>
        <w:t>determine</w:t>
      </w:r>
      <w:ins w:id="4" w:author="Beth Hodgkinson" w:date="2022-04-12T12:40:00Z">
        <w:r w:rsidR="000B1839">
          <w:rPr>
            <w:rFonts w:ascii="Arial" w:hAnsi="Arial" w:cs="Arial"/>
          </w:rPr>
          <w:t>d</w:t>
        </w:r>
      </w:ins>
      <w:r>
        <w:rPr>
          <w:rFonts w:ascii="Arial" w:hAnsi="Arial" w:cs="Arial"/>
        </w:rPr>
        <w:t xml:space="preserve"> </w:t>
      </w:r>
      <w:ins w:id="5" w:author="Beth Hodgkinson" w:date="2022-04-12T12:40:00Z">
        <w:r w:rsidR="000B1839">
          <w:rPr>
            <w:rFonts w:ascii="Arial" w:hAnsi="Arial" w:cs="Arial"/>
          </w:rPr>
          <w:t>b</w:t>
        </w:r>
      </w:ins>
      <w:ins w:id="6" w:author="Beth Hodgkinson" w:date="2022-04-12T12:41:00Z">
        <w:r w:rsidR="000B1839">
          <w:rPr>
            <w:rFonts w:ascii="Arial" w:hAnsi="Arial" w:cs="Arial"/>
          </w:rPr>
          <w:t xml:space="preserve">y </w:t>
        </w:r>
      </w:ins>
      <w:r>
        <w:rPr>
          <w:rFonts w:ascii="Arial" w:hAnsi="Arial" w:cs="Arial"/>
        </w:rPr>
        <w:t>the</w:t>
      </w:r>
      <w:ins w:id="7" w:author="Beth Hodgkinson" w:date="2022-04-12T12:42:00Z">
        <w:r w:rsidR="000B1839">
          <w:rPr>
            <w:rFonts w:ascii="Arial" w:hAnsi="Arial" w:cs="Arial"/>
          </w:rPr>
          <w:t xml:space="preserve"> department</w:t>
        </w:r>
      </w:ins>
      <w:del w:id="8" w:author="Beth Hodgkinson" w:date="2022-04-12T12:42:00Z">
        <w:r w:rsidDel="000B1839">
          <w:rPr>
            <w:rFonts w:ascii="Arial" w:hAnsi="Arial" w:cs="Arial"/>
          </w:rPr>
          <w:delText xml:space="preserve"> appropriate course equivalency for </w:delText>
        </w:r>
        <w:r w:rsidR="005539A9" w:rsidDel="000B1839">
          <w:rPr>
            <w:rFonts w:ascii="Arial" w:hAnsi="Arial" w:cs="Arial"/>
          </w:rPr>
          <w:delText>DSST</w:delText>
        </w:r>
        <w:r w:rsidRPr="00487DAA" w:rsidDel="000B1839">
          <w:rPr>
            <w:rFonts w:ascii="Arial" w:hAnsi="Arial" w:cs="Arial"/>
          </w:rPr>
          <w:delText xml:space="preserve"> students</w:delText>
        </w:r>
      </w:del>
      <w:r w:rsidRPr="00487DAA">
        <w:rPr>
          <w:rFonts w:ascii="Arial" w:hAnsi="Arial" w:cs="Arial"/>
        </w:rPr>
        <w:t xml:space="preserve">.  (See </w:t>
      </w:r>
      <w:r w:rsidR="00487DAA" w:rsidRPr="00487DAA">
        <w:rPr>
          <w:rFonts w:ascii="Arial" w:hAnsi="Arial" w:cs="Arial"/>
        </w:rPr>
        <w:t>ISP</w:t>
      </w:r>
      <w:r w:rsidR="00487DAA">
        <w:rPr>
          <w:rFonts w:ascii="Arial" w:hAnsi="Arial" w:cs="Arial"/>
        </w:rPr>
        <w:t xml:space="preserve"> </w:t>
      </w:r>
      <w:r w:rsidR="005B7008">
        <w:rPr>
          <w:rFonts w:ascii="Arial" w:hAnsi="Arial" w:cs="Arial"/>
        </w:rPr>
        <w:t>374A</w:t>
      </w:r>
      <w:r w:rsidR="00487DAA" w:rsidRPr="00487DAA">
        <w:rPr>
          <w:rFonts w:ascii="Arial" w:hAnsi="Arial" w:cs="Arial"/>
        </w:rPr>
        <w:t xml:space="preserve"> </w:t>
      </w:r>
      <w:r w:rsidR="00487DAA" w:rsidRPr="00487DAA">
        <w:t xml:space="preserve"> </w:t>
      </w:r>
      <w:r w:rsidR="005539A9">
        <w:rPr>
          <w:rFonts w:ascii="Arial" w:hAnsi="Arial" w:cs="Arial"/>
        </w:rPr>
        <w:t>DANTES Subject Standardized Tests</w:t>
      </w:r>
      <w:r w:rsidR="00487DAA" w:rsidRPr="00487DAA">
        <w:rPr>
          <w:rFonts w:ascii="Arial" w:hAnsi="Arial" w:cs="Arial"/>
        </w:rPr>
        <w:t xml:space="preserve"> Credit Chart</w:t>
      </w:r>
      <w:r w:rsidR="005539A9">
        <w:rPr>
          <w:rFonts w:ascii="Arial" w:hAnsi="Arial" w:cs="Arial"/>
        </w:rPr>
        <w:t>)</w:t>
      </w:r>
    </w:p>
    <w:p w14:paraId="465137EF" w14:textId="4DDE6939" w:rsidR="00DC7455" w:rsidRDefault="005539A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ins w:id="9" w:author="Beth Hodgkinson" w:date="2022-04-12T12:42:00Z"/>
          <w:rFonts w:ascii="Arial" w:hAnsi="Arial" w:cs="Arial"/>
        </w:rPr>
      </w:pPr>
      <w:r>
        <w:rPr>
          <w:rFonts w:ascii="Arial" w:hAnsi="Arial" w:cs="Arial"/>
        </w:rPr>
        <w:t>DSST</w:t>
      </w:r>
      <w:r w:rsidR="00DC7455">
        <w:rPr>
          <w:rFonts w:ascii="Arial" w:hAnsi="Arial" w:cs="Arial"/>
        </w:rPr>
        <w:t xml:space="preserve"> credit will be noted on the student transcript and may be applied towards course equivalencies, program requirements</w:t>
      </w:r>
      <w:ins w:id="10" w:author="Beth Hodgkinson" w:date="2022-04-13T14:58:00Z">
        <w:r w:rsidR="00A60F27">
          <w:rPr>
            <w:rFonts w:ascii="Arial" w:hAnsi="Arial" w:cs="Arial"/>
          </w:rPr>
          <w:t>,</w:t>
        </w:r>
      </w:ins>
      <w:r w:rsidR="00DC7455">
        <w:rPr>
          <w:rFonts w:ascii="Arial" w:hAnsi="Arial" w:cs="Arial"/>
        </w:rPr>
        <w:t xml:space="preserve"> and degree completion.</w:t>
      </w:r>
    </w:p>
    <w:p w14:paraId="0E2D9286" w14:textId="11EC212D" w:rsidR="000B1839" w:rsidRDefault="000B183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11" w:author="Beth Hodgkinson" w:date="2022-04-12T12:42:00Z">
        <w:r>
          <w:rPr>
            <w:rFonts w:ascii="Arial" w:hAnsi="Arial" w:cs="Arial"/>
          </w:rPr>
          <w:t>DSST credit may no</w:t>
        </w:r>
      </w:ins>
      <w:ins w:id="12" w:author="Beth Hodgkinson" w:date="2022-04-14T10:29:00Z">
        <w:r w:rsidR="007711DE">
          <w:rPr>
            <w:rFonts w:ascii="Arial" w:hAnsi="Arial" w:cs="Arial"/>
          </w:rPr>
          <w:t>t</w:t>
        </w:r>
      </w:ins>
      <w:bookmarkStart w:id="13" w:name="_GoBack"/>
      <w:bookmarkEnd w:id="13"/>
      <w:ins w:id="14" w:author="Beth Hodgkinson" w:date="2022-04-12T12:42:00Z">
        <w:r>
          <w:rPr>
            <w:rFonts w:ascii="Arial" w:hAnsi="Arial" w:cs="Arial"/>
          </w:rPr>
          <w:t xml:space="preserve"> be applicable to </w:t>
        </w:r>
      </w:ins>
      <w:ins w:id="15" w:author="Beth Hodgkinson" w:date="2022-04-12T12:43:00Z">
        <w:r>
          <w:rPr>
            <w:rFonts w:ascii="Arial" w:hAnsi="Arial" w:cs="Arial"/>
          </w:rPr>
          <w:t>all programs and/or pre-requisites.</w:t>
        </w:r>
      </w:ins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2928"/>
        <w:gridCol w:w="3122"/>
      </w:tblGrid>
      <w:tr w:rsidR="00A60F27" w:rsidRPr="007D1FDC" w14:paraId="2B3620DE" w14:textId="77777777" w:rsidTr="00DD691C">
        <w:trPr>
          <w:jc w:val="center"/>
          <w:ins w:id="16" w:author="Beth Hodgkinson" w:date="2022-04-13T14:58:00Z"/>
        </w:trPr>
        <w:tc>
          <w:tcPr>
            <w:tcW w:w="3370" w:type="dxa"/>
            <w:vAlign w:val="center"/>
          </w:tcPr>
          <w:p w14:paraId="32313C07" w14:textId="77777777" w:rsidR="00A60F27" w:rsidRDefault="00A60F27" w:rsidP="002269A4">
            <w:pPr>
              <w:rPr>
                <w:ins w:id="17" w:author="Beth Hodgkinson" w:date="2022-04-13T14:58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25D8B468" w14:textId="77777777" w:rsidR="00A60F27" w:rsidRDefault="00A60F27" w:rsidP="002269A4">
            <w:pPr>
              <w:rPr>
                <w:ins w:id="18" w:author="Beth Hodgkinson" w:date="2022-04-13T14:58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058DC7C9" w14:textId="77777777" w:rsidR="00A60F27" w:rsidRDefault="00A60F27" w:rsidP="002269A4">
            <w:pPr>
              <w:rPr>
                <w:ins w:id="19" w:author="Beth Hodgkinson" w:date="2022-04-13T14:58:00Z"/>
                <w:rFonts w:ascii="Arial" w:hAnsi="Arial" w:cs="Arial"/>
                <w:sz w:val="20"/>
                <w:szCs w:val="20"/>
              </w:rPr>
            </w:pPr>
          </w:p>
        </w:tc>
      </w:tr>
      <w:tr w:rsidR="00A60F27" w:rsidRPr="007D1FDC" w14:paraId="48C860B2" w14:textId="77777777" w:rsidTr="00DD691C">
        <w:trPr>
          <w:jc w:val="center"/>
          <w:ins w:id="20" w:author="Beth Hodgkinson" w:date="2022-04-13T14:58:00Z"/>
        </w:trPr>
        <w:tc>
          <w:tcPr>
            <w:tcW w:w="3370" w:type="dxa"/>
            <w:vAlign w:val="center"/>
          </w:tcPr>
          <w:p w14:paraId="43E23CF9" w14:textId="77777777" w:rsidR="00A60F27" w:rsidRDefault="00A60F27" w:rsidP="002269A4">
            <w:pPr>
              <w:rPr>
                <w:ins w:id="21" w:author="Beth Hodgkinson" w:date="2022-04-13T14:58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949E9DB" w14:textId="77777777" w:rsidR="00A60F27" w:rsidRDefault="00A60F27" w:rsidP="002269A4">
            <w:pPr>
              <w:rPr>
                <w:ins w:id="22" w:author="Beth Hodgkinson" w:date="2022-04-13T14:58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039D68C1" w14:textId="77777777" w:rsidR="00A60F27" w:rsidRDefault="00A60F27" w:rsidP="002269A4">
            <w:pPr>
              <w:rPr>
                <w:ins w:id="23" w:author="Beth Hodgkinson" w:date="2022-04-13T14:58:00Z"/>
                <w:rFonts w:ascii="Arial" w:hAnsi="Arial" w:cs="Arial"/>
                <w:sz w:val="20"/>
                <w:szCs w:val="20"/>
              </w:rPr>
            </w:pPr>
          </w:p>
        </w:tc>
      </w:tr>
      <w:tr w:rsidR="00B61DAF" w:rsidRPr="007D1FDC" w14:paraId="7D681B6E" w14:textId="77777777" w:rsidTr="00DD691C">
        <w:trPr>
          <w:jc w:val="center"/>
        </w:trPr>
        <w:tc>
          <w:tcPr>
            <w:tcW w:w="3370" w:type="dxa"/>
            <w:vAlign w:val="center"/>
          </w:tcPr>
          <w:p w14:paraId="7563C7DE" w14:textId="1DF13AFB" w:rsidR="00B61DAF" w:rsidRPr="007D1FDC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FF7806B" w14:textId="4A7077F0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format</w:t>
            </w:r>
          </w:p>
        </w:tc>
        <w:tc>
          <w:tcPr>
            <w:tcW w:w="3224" w:type="dxa"/>
            <w:vAlign w:val="center"/>
          </w:tcPr>
          <w:p w14:paraId="25064A96" w14:textId="043212EF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A657254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0813A6B5" w14:textId="100CFC3F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D35B0D0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54DA8D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Council </w:t>
            </w:r>
          </w:p>
        </w:tc>
        <w:tc>
          <w:tcPr>
            <w:tcW w:w="2982" w:type="dxa"/>
          </w:tcPr>
          <w:p w14:paraId="7344FE34" w14:textId="3F52D1DD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8D9051B" w14:textId="6FCCF0AE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0B1839"/>
    <w:rsid w:val="00164FE7"/>
    <w:rsid w:val="0016594A"/>
    <w:rsid w:val="001766B3"/>
    <w:rsid w:val="002269A4"/>
    <w:rsid w:val="00246677"/>
    <w:rsid w:val="002A55EF"/>
    <w:rsid w:val="002E3290"/>
    <w:rsid w:val="00323D21"/>
    <w:rsid w:val="00353B5A"/>
    <w:rsid w:val="00370C77"/>
    <w:rsid w:val="00381156"/>
    <w:rsid w:val="003F0387"/>
    <w:rsid w:val="00462638"/>
    <w:rsid w:val="00487DAA"/>
    <w:rsid w:val="004C1601"/>
    <w:rsid w:val="004C7705"/>
    <w:rsid w:val="005539A9"/>
    <w:rsid w:val="005B7008"/>
    <w:rsid w:val="006D78CC"/>
    <w:rsid w:val="007711DE"/>
    <w:rsid w:val="007D1FDC"/>
    <w:rsid w:val="008F7509"/>
    <w:rsid w:val="009116DD"/>
    <w:rsid w:val="0093210E"/>
    <w:rsid w:val="00995C20"/>
    <w:rsid w:val="009E3649"/>
    <w:rsid w:val="009F2B1D"/>
    <w:rsid w:val="00A60F27"/>
    <w:rsid w:val="00AC7462"/>
    <w:rsid w:val="00B61DAF"/>
    <w:rsid w:val="00C04E94"/>
    <w:rsid w:val="00C43C6E"/>
    <w:rsid w:val="00D27D42"/>
    <w:rsid w:val="00D27D44"/>
    <w:rsid w:val="00DC7455"/>
    <w:rsid w:val="00DD691C"/>
    <w:rsid w:val="00E2583B"/>
    <w:rsid w:val="00E4320E"/>
    <w:rsid w:val="00E7176A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C8962835-10B2-49D3-8638-092CE9A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2016-11-08T17:15:00Z</cp:lastPrinted>
  <dcterms:created xsi:type="dcterms:W3CDTF">2022-04-14T17:30:00Z</dcterms:created>
  <dcterms:modified xsi:type="dcterms:W3CDTF">2022-04-14T17:30:00Z</dcterms:modified>
</cp:coreProperties>
</file>